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31848" w14:textId="67DB7064" w:rsidR="006E198F" w:rsidRPr="006E198F" w:rsidRDefault="006E198F" w:rsidP="006E198F">
      <w:pPr>
        <w:spacing w:before="120" w:after="120" w:line="312" w:lineRule="atLeast"/>
        <w:jc w:val="both"/>
        <w:rPr>
          <w:rFonts w:ascii="Arial" w:eastAsia="Tahoma,Bold" w:hAnsi="Arial" w:cs="Arial"/>
          <w:bCs/>
          <w:color w:val="000000" w:themeColor="text1"/>
          <w:lang w:eastAsia="pl-PL"/>
        </w:rPr>
      </w:pPr>
      <w:r w:rsidRPr="006E198F">
        <w:rPr>
          <w:rFonts w:ascii="Arial" w:eastAsia="Tahoma,Bold" w:hAnsi="Arial" w:cs="Arial"/>
          <w:bCs/>
          <w:color w:val="000000" w:themeColor="text1"/>
          <w:lang w:eastAsia="pl-PL"/>
        </w:rPr>
        <w:t xml:space="preserve">Załącznik nr 1.14 do Części II SIWZ  – Minimalne gwarantowane zasoby Kontrahenta w zakresie </w:t>
      </w:r>
      <w:r w:rsidR="00870D18">
        <w:rPr>
          <w:rFonts w:ascii="Arial" w:eastAsia="Tahoma,Bold" w:hAnsi="Arial" w:cs="Arial"/>
          <w:bCs/>
          <w:color w:val="000000" w:themeColor="text1"/>
          <w:lang w:eastAsia="pl-PL"/>
        </w:rPr>
        <w:t>re</w:t>
      </w:r>
      <w:r w:rsidR="00514F02">
        <w:rPr>
          <w:rFonts w:ascii="Arial" w:eastAsia="Tahoma,Bold" w:hAnsi="Arial" w:cs="Arial"/>
          <w:bCs/>
          <w:color w:val="000000" w:themeColor="text1"/>
          <w:lang w:eastAsia="pl-PL"/>
        </w:rPr>
        <w:t xml:space="preserve">alizacji </w:t>
      </w:r>
      <w:r w:rsidR="00870D18">
        <w:rPr>
          <w:rFonts w:ascii="Arial" w:eastAsia="Tahoma,Bold" w:hAnsi="Arial" w:cs="Arial"/>
          <w:bCs/>
          <w:color w:val="000000" w:themeColor="text1"/>
          <w:lang w:eastAsia="pl-PL"/>
        </w:rPr>
        <w:t xml:space="preserve"> Prac remontowych </w:t>
      </w:r>
      <w:del w:id="0" w:author="Rodenko Marek" w:date="2018-11-25T10:52:00Z">
        <w:r w:rsidR="00870D18" w:rsidDel="00870D18">
          <w:rPr>
            <w:rFonts w:ascii="Arial" w:eastAsia="Tahoma,Bold" w:hAnsi="Arial" w:cs="Arial"/>
            <w:bCs/>
            <w:color w:val="000000" w:themeColor="text1"/>
            <w:lang w:eastAsia="pl-PL"/>
          </w:rPr>
          <w:delText>r</w:delText>
        </w:r>
      </w:del>
      <w:r w:rsidRPr="006E198F">
        <w:rPr>
          <w:rFonts w:ascii="Arial" w:eastAsia="Tahoma,Bold" w:hAnsi="Arial" w:cs="Arial"/>
          <w:bCs/>
          <w:color w:val="000000" w:themeColor="text1"/>
          <w:lang w:eastAsia="pl-PL"/>
        </w:rPr>
        <w:t xml:space="preserve"> wraz z wykazem niezbędnego sprzętu i wyposażenia.</w:t>
      </w:r>
    </w:p>
    <w:p w14:paraId="38FDC484" w14:textId="77777777" w:rsidR="00051017" w:rsidRPr="00051017" w:rsidRDefault="00051017" w:rsidP="00051017">
      <w:pPr>
        <w:pStyle w:val="Nagwek3"/>
        <w:spacing w:line="360" w:lineRule="auto"/>
        <w:ind w:left="499"/>
        <w:rPr>
          <w:rFonts w:cs="Arial"/>
          <w:sz w:val="22"/>
          <w:szCs w:val="22"/>
        </w:rPr>
      </w:pPr>
      <w:r w:rsidRPr="00051017">
        <w:rPr>
          <w:rFonts w:cs="Arial"/>
          <w:sz w:val="22"/>
          <w:szCs w:val="22"/>
        </w:rPr>
        <w:t xml:space="preserve">  </w:t>
      </w:r>
    </w:p>
    <w:p w14:paraId="38FDC485" w14:textId="6873A705" w:rsidR="003D065E" w:rsidRPr="00780765" w:rsidRDefault="002F7D14" w:rsidP="003D065E">
      <w:pPr>
        <w:pStyle w:val="Nagwek3"/>
        <w:spacing w:line="360" w:lineRule="auto"/>
        <w:ind w:left="499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 xml:space="preserve">MINIMALNE </w:t>
      </w:r>
      <w:r w:rsidR="003D065E" w:rsidRPr="00113093">
        <w:rPr>
          <w:rFonts w:cs="Arial"/>
          <w:sz w:val="22"/>
          <w:szCs w:val="22"/>
        </w:rPr>
        <w:t xml:space="preserve">GWARANTOWANE ZASOBY </w:t>
      </w:r>
      <w:r>
        <w:rPr>
          <w:rFonts w:cs="Arial"/>
          <w:sz w:val="22"/>
          <w:szCs w:val="22"/>
        </w:rPr>
        <w:t xml:space="preserve">KONTRAHENTA </w:t>
      </w:r>
      <w:r w:rsidR="003D065E" w:rsidRPr="00113093">
        <w:rPr>
          <w:rFonts w:cs="Arial"/>
          <w:sz w:val="22"/>
          <w:szCs w:val="22"/>
        </w:rPr>
        <w:t xml:space="preserve"> W ZAKRESIE </w:t>
      </w:r>
      <w:r w:rsidR="00870D18">
        <w:rPr>
          <w:rFonts w:cs="Arial"/>
          <w:sz w:val="22"/>
          <w:szCs w:val="22"/>
        </w:rPr>
        <w:t>REALIZACJI PARC REMONTOWYCH</w:t>
      </w:r>
      <w:r w:rsidR="002E719C" w:rsidRPr="00113093">
        <w:rPr>
          <w:rFonts w:asciiTheme="minorHAnsi" w:hAnsiTheme="minorHAnsi"/>
          <w:szCs w:val="22"/>
        </w:rPr>
        <w:t xml:space="preserve"> </w:t>
      </w:r>
    </w:p>
    <w:p w14:paraId="38FDC48C" w14:textId="77777777" w:rsidR="00113093" w:rsidRDefault="00113093" w:rsidP="00D4496E">
      <w:pPr>
        <w:rPr>
          <w:rFonts w:cs="Arial"/>
          <w:b/>
        </w:rPr>
      </w:pPr>
    </w:p>
    <w:p w14:paraId="38FDC48D" w14:textId="77777777" w:rsidR="001E5667" w:rsidRDefault="002E719C" w:rsidP="002E719C">
      <w:pPr>
        <w:jc w:val="center"/>
        <w:rPr>
          <w:rFonts w:cs="Arial"/>
          <w:b/>
        </w:rPr>
      </w:pPr>
      <w:r>
        <w:rPr>
          <w:rFonts w:cs="Arial"/>
          <w:b/>
        </w:rPr>
        <w:t>WYKAZ N</w:t>
      </w:r>
      <w:r w:rsidRPr="002E719C">
        <w:rPr>
          <w:rFonts w:cs="Arial"/>
          <w:b/>
        </w:rPr>
        <w:t>IEZBĘDNEGO SPRZĘTU I WYPOSAŻENIA</w:t>
      </w:r>
    </w:p>
    <w:p w14:paraId="50894C39" w14:textId="7213AC06" w:rsidR="00D823DE" w:rsidRPr="00D823DE" w:rsidRDefault="00B649E9" w:rsidP="00D823DE">
      <w:pPr>
        <w:tabs>
          <w:tab w:val="left" w:pos="720"/>
        </w:tabs>
        <w:spacing w:line="300" w:lineRule="auto"/>
        <w:ind w:left="720"/>
        <w:rPr>
          <w:rFonts w:ascii="Franklin Gothic Book" w:hAnsi="Franklin Gothic Book" w:cs="Arial"/>
        </w:rPr>
      </w:pPr>
      <w:r w:rsidRPr="00B649E9">
        <w:rPr>
          <w:rFonts w:ascii="Arial" w:hAnsi="Arial" w:cs="Arial"/>
          <w:b/>
        </w:rPr>
        <w:t>Sprzęt , narzędzia będące składnikiem stawki za Rbg</w:t>
      </w:r>
      <w:r w:rsidR="00D823DE">
        <w:rPr>
          <w:rFonts w:ascii="Arial" w:hAnsi="Arial" w:cs="Arial"/>
          <w:b/>
        </w:rPr>
        <w:t xml:space="preserve"> pracy pracownika (</w:t>
      </w:r>
      <w:r w:rsidR="00D823DE">
        <w:rPr>
          <w:rFonts w:cs="Arial"/>
          <w:szCs w:val="24"/>
        </w:rPr>
        <w:t xml:space="preserve">za prace wykonane w dni powszednie, za prace wykonane w dni świąteczne i wolne od pracy </w:t>
      </w:r>
      <w:r w:rsidR="00D823DE">
        <w:rPr>
          <w:rFonts w:ascii="Franklin Gothic Book" w:hAnsi="Franklin Gothic Book" w:cs="Arial"/>
        </w:rPr>
        <w:t>,</w:t>
      </w:r>
      <w:r w:rsidR="00D823DE">
        <w:rPr>
          <w:rFonts w:cs="Arial"/>
          <w:szCs w:val="24"/>
        </w:rPr>
        <w:t xml:space="preserve">za prace przy usuwaniu awarii wykonane w dni </w:t>
      </w:r>
      <w:r w:rsidR="00B34191">
        <w:rPr>
          <w:rFonts w:cs="Arial"/>
          <w:szCs w:val="24"/>
        </w:rPr>
        <w:t>powszednie</w:t>
      </w:r>
      <w:r w:rsidR="00D823DE">
        <w:rPr>
          <w:rFonts w:cs="Arial"/>
          <w:szCs w:val="24"/>
        </w:rPr>
        <w:t xml:space="preserve"> ,świąteczne i wolne od pracy)</w:t>
      </w:r>
    </w:p>
    <w:p w14:paraId="38FDC48E" w14:textId="752CB122" w:rsidR="00F37E52" w:rsidRDefault="00F37E52" w:rsidP="00B649E9">
      <w:pPr>
        <w:pStyle w:val="Akapitzlist"/>
        <w:numPr>
          <w:ilvl w:val="0"/>
          <w:numId w:val="11"/>
        </w:numPr>
        <w:rPr>
          <w:rFonts w:ascii="Arial" w:hAnsi="Arial" w:cs="Arial"/>
          <w:b/>
        </w:rPr>
      </w:pPr>
    </w:p>
    <w:p w14:paraId="38FDC48F" w14:textId="77777777" w:rsidR="00B649E9" w:rsidRPr="00B649E9" w:rsidRDefault="00B649E9" w:rsidP="00B649E9">
      <w:pPr>
        <w:pStyle w:val="Akapitzlist"/>
        <w:ind w:left="1506"/>
        <w:rPr>
          <w:rFonts w:ascii="Arial" w:hAnsi="Arial" w:cs="Arial"/>
          <w:b/>
        </w:rPr>
      </w:pPr>
    </w:p>
    <w:p w14:paraId="38FDC490" w14:textId="77777777" w:rsidR="00F37E52" w:rsidRPr="00B649E9" w:rsidRDefault="00F37E52" w:rsidP="00F37E52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B649E9">
        <w:rPr>
          <w:rFonts w:ascii="Arial" w:hAnsi="Arial" w:cs="Arial"/>
        </w:rPr>
        <w:t>Środki transportu do przewożenia materiałów z magazynu na miejsce prowadzenia prac remontowych i wywóz złomu i materiałów odpadowych.</w:t>
      </w:r>
      <w:r w:rsidR="00F41D94" w:rsidRPr="00B649E9">
        <w:rPr>
          <w:rFonts w:ascii="Arial" w:hAnsi="Arial" w:cs="Arial"/>
        </w:rPr>
        <w:t xml:space="preserve"> </w:t>
      </w:r>
    </w:p>
    <w:p w14:paraId="38FDC491" w14:textId="13F4E17B" w:rsidR="00F37E52" w:rsidRPr="00B649E9" w:rsidRDefault="00F37E52" w:rsidP="00F37E52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B649E9">
        <w:rPr>
          <w:rFonts w:ascii="Arial" w:hAnsi="Arial" w:cs="Arial"/>
        </w:rPr>
        <w:t xml:space="preserve">Środki transportu typu widlak ,ciągnik z przyczepą </w:t>
      </w:r>
      <w:r w:rsidR="00C67796">
        <w:rPr>
          <w:rFonts w:ascii="Arial" w:hAnsi="Arial" w:cs="Arial"/>
        </w:rPr>
        <w:t xml:space="preserve">,wózki ręczne </w:t>
      </w:r>
      <w:r w:rsidRPr="00B649E9">
        <w:rPr>
          <w:rFonts w:ascii="Arial" w:hAnsi="Arial" w:cs="Arial"/>
        </w:rPr>
        <w:t>do prowadzenia prac remontowych,</w:t>
      </w:r>
    </w:p>
    <w:p w14:paraId="38FDC492" w14:textId="0D7F74B9" w:rsidR="00F41D94" w:rsidRPr="00B649E9" w:rsidRDefault="00F41D94" w:rsidP="00F37E52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B649E9">
        <w:rPr>
          <w:rFonts w:ascii="Arial" w:hAnsi="Arial" w:cs="Arial"/>
        </w:rPr>
        <w:t>Urządzenia spawalnicze</w:t>
      </w:r>
      <w:r w:rsidR="00A50638" w:rsidRPr="00B649E9">
        <w:rPr>
          <w:rFonts w:ascii="Arial" w:hAnsi="Arial" w:cs="Arial"/>
        </w:rPr>
        <w:t xml:space="preserve"> </w:t>
      </w:r>
      <w:r w:rsidRPr="00B649E9">
        <w:rPr>
          <w:rFonts w:ascii="Arial" w:hAnsi="Arial" w:cs="Arial"/>
        </w:rPr>
        <w:t xml:space="preserve"> do wykonywania prac spawalniczych </w:t>
      </w:r>
    </w:p>
    <w:p w14:paraId="38FDC493" w14:textId="77777777" w:rsidR="00F41D94" w:rsidRPr="00B649E9" w:rsidRDefault="00F41D94" w:rsidP="00F41D94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B649E9">
        <w:rPr>
          <w:rFonts w:ascii="Arial" w:hAnsi="Arial" w:cs="Arial"/>
        </w:rPr>
        <w:t xml:space="preserve">Narzędzia do przygotowania elementów do spawania , </w:t>
      </w:r>
    </w:p>
    <w:p w14:paraId="38FDC494" w14:textId="77777777" w:rsidR="00F41D94" w:rsidRPr="00B649E9" w:rsidRDefault="00A50638" w:rsidP="00F41D94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B649E9">
        <w:rPr>
          <w:rFonts w:ascii="Arial" w:hAnsi="Arial" w:cs="Arial"/>
        </w:rPr>
        <w:t>Urządzenia, narzędzia transportu pionowego do mechanizacji wykonywania prac</w:t>
      </w:r>
    </w:p>
    <w:p w14:paraId="38FDC495" w14:textId="2ADD43F3" w:rsidR="00A50638" w:rsidRPr="00B649E9" w:rsidRDefault="00A50638" w:rsidP="00F41D94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B649E9">
        <w:rPr>
          <w:rFonts w:ascii="Arial" w:hAnsi="Arial" w:cs="Arial"/>
        </w:rPr>
        <w:t xml:space="preserve">Wszelkiego rodzaju narzędzia , wraz z narzędziami specjalistycznymi  do realizacji prac remontowych </w:t>
      </w:r>
      <w:r w:rsidR="006E198F">
        <w:rPr>
          <w:rFonts w:ascii="Arial" w:hAnsi="Arial" w:cs="Arial"/>
        </w:rPr>
        <w:t xml:space="preserve">.(np. klucze ręczne , klucze pneumatyczne , </w:t>
      </w:r>
    </w:p>
    <w:p w14:paraId="38FDC496" w14:textId="77777777" w:rsidR="00B649E9" w:rsidRPr="00B649E9" w:rsidRDefault="00A50638" w:rsidP="00B649E9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B649E9">
        <w:rPr>
          <w:rFonts w:ascii="Arial" w:hAnsi="Arial" w:cs="Arial"/>
        </w:rPr>
        <w:t>Rusztowania do wysokości czterech metrów</w:t>
      </w:r>
    </w:p>
    <w:p w14:paraId="38FDC499" w14:textId="77777777" w:rsidR="00B649E9" w:rsidRPr="00297B76" w:rsidRDefault="00B649E9" w:rsidP="00724D2A">
      <w:pPr>
        <w:ind w:firstLine="708"/>
        <w:rPr>
          <w:rFonts w:ascii="Arial" w:hAnsi="Arial" w:cs="Arial"/>
          <w:b/>
        </w:rPr>
      </w:pPr>
      <w:r w:rsidRPr="00297B76">
        <w:rPr>
          <w:rFonts w:ascii="Arial" w:hAnsi="Arial" w:cs="Arial"/>
        </w:rPr>
        <w:t xml:space="preserve">II. </w:t>
      </w:r>
      <w:r w:rsidRPr="00297B76">
        <w:rPr>
          <w:rFonts w:ascii="Arial" w:hAnsi="Arial" w:cs="Arial"/>
          <w:b/>
        </w:rPr>
        <w:t>Sprzęt i narzędzia rozliczane powykonawczo</w:t>
      </w:r>
    </w:p>
    <w:p w14:paraId="5620AFAE" w14:textId="77777777" w:rsidR="00514F02" w:rsidRPr="000A0AF2" w:rsidRDefault="00724D2A" w:rsidP="00514F02">
      <w:pPr>
        <w:pStyle w:val="Akapitzlist"/>
        <w:numPr>
          <w:ilvl w:val="0"/>
          <w:numId w:val="10"/>
        </w:numPr>
        <w:rPr>
          <w:ins w:id="1" w:author="Koperski Jan" w:date="2018-11-26T12:35:00Z"/>
          <w:rFonts w:ascii="Arial" w:hAnsi="Arial" w:cs="Arial"/>
        </w:rPr>
      </w:pPr>
      <w:r w:rsidRPr="00297B76">
        <w:rPr>
          <w:rFonts w:ascii="Arial" w:hAnsi="Arial" w:cs="Arial"/>
          <w:b/>
        </w:rPr>
        <w:t>Kontrahent będzie posiadał zdolność do wykonania prefabrykacji części</w:t>
      </w:r>
      <w:r w:rsidR="00D8547D" w:rsidRPr="00297B76">
        <w:rPr>
          <w:rFonts w:ascii="Arial" w:hAnsi="Arial" w:cs="Arial"/>
          <w:b/>
        </w:rPr>
        <w:t xml:space="preserve"> zapewniając dokładność wykonania obróbki do 11 klasy </w:t>
      </w:r>
      <w:r w:rsidRPr="00297B76">
        <w:rPr>
          <w:rFonts w:ascii="Arial" w:hAnsi="Arial" w:cs="Arial"/>
          <w:b/>
        </w:rPr>
        <w:t xml:space="preserve"> </w:t>
      </w:r>
      <w:r w:rsidR="0003325F" w:rsidRPr="00297B76">
        <w:rPr>
          <w:rFonts w:ascii="Arial" w:hAnsi="Arial" w:cs="Arial"/>
          <w:b/>
        </w:rPr>
        <w:t>:</w:t>
      </w:r>
      <w:r w:rsidR="001C5874" w:rsidRPr="00297B76">
        <w:rPr>
          <w:rFonts w:ascii="Arial" w:hAnsi="Arial" w:cs="Arial"/>
          <w:b/>
        </w:rPr>
        <w:t xml:space="preserve"> </w:t>
      </w:r>
      <w:bookmarkStart w:id="2" w:name="_GoBack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3"/>
        <w:gridCol w:w="3849"/>
        <w:gridCol w:w="3010"/>
      </w:tblGrid>
      <w:tr w:rsidR="00514F02" w14:paraId="5A12AA7C" w14:textId="77777777" w:rsidTr="00DA73D6">
        <w:tc>
          <w:tcPr>
            <w:tcW w:w="2203" w:type="dxa"/>
          </w:tcPr>
          <w:bookmarkEnd w:id="2"/>
          <w:p w14:paraId="5C01C7FC" w14:textId="77777777" w:rsidR="00514F02" w:rsidRPr="00B857B0" w:rsidRDefault="00514F02" w:rsidP="00DA73D6">
            <w:pPr>
              <w:rPr>
                <w:rFonts w:ascii="Arial" w:hAnsi="Arial" w:cs="Arial"/>
              </w:rPr>
            </w:pPr>
            <w:r w:rsidRPr="00B857B0">
              <w:rPr>
                <w:rFonts w:ascii="Arial" w:hAnsi="Arial" w:cs="Arial"/>
              </w:rPr>
              <w:t xml:space="preserve">Nazwa urządzenia </w:t>
            </w:r>
          </w:p>
        </w:tc>
        <w:tc>
          <w:tcPr>
            <w:tcW w:w="3849" w:type="dxa"/>
          </w:tcPr>
          <w:p w14:paraId="4B61E3D1" w14:textId="77777777" w:rsidR="00514F02" w:rsidRPr="00B857B0" w:rsidRDefault="00514F02" w:rsidP="00DA73D6">
            <w:pPr>
              <w:jc w:val="center"/>
              <w:rPr>
                <w:rFonts w:ascii="Arial" w:hAnsi="Arial" w:cs="Arial"/>
              </w:rPr>
            </w:pPr>
            <w:r w:rsidRPr="00B857B0">
              <w:rPr>
                <w:rFonts w:ascii="Arial" w:hAnsi="Arial" w:cs="Arial"/>
              </w:rPr>
              <w:t>Cechy urządzenia</w:t>
            </w:r>
          </w:p>
        </w:tc>
        <w:tc>
          <w:tcPr>
            <w:tcW w:w="3010" w:type="dxa"/>
          </w:tcPr>
          <w:p w14:paraId="056DA2FE" w14:textId="77777777" w:rsidR="00514F02" w:rsidRPr="00B857B0" w:rsidRDefault="00514F02" w:rsidP="00DA73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Minimalna ilość </w:t>
            </w:r>
          </w:p>
        </w:tc>
      </w:tr>
      <w:tr w:rsidR="00514F02" w14:paraId="25CE5D54" w14:textId="77777777" w:rsidTr="00DA73D6">
        <w:tc>
          <w:tcPr>
            <w:tcW w:w="2203" w:type="dxa"/>
          </w:tcPr>
          <w:p w14:paraId="19234A70" w14:textId="77777777" w:rsidR="00514F02" w:rsidRPr="00B857B0" w:rsidRDefault="00514F02" w:rsidP="00DA73D6">
            <w:pPr>
              <w:rPr>
                <w:rFonts w:ascii="Arial" w:hAnsi="Arial" w:cs="Arial"/>
              </w:rPr>
            </w:pPr>
            <w:r w:rsidRPr="00B857B0">
              <w:rPr>
                <w:rFonts w:ascii="Arial" w:hAnsi="Arial" w:cs="Arial"/>
              </w:rPr>
              <w:t xml:space="preserve">Tokarka  karuzelowa </w:t>
            </w:r>
          </w:p>
        </w:tc>
        <w:tc>
          <w:tcPr>
            <w:tcW w:w="3849" w:type="dxa"/>
          </w:tcPr>
          <w:p w14:paraId="79EB7A09" w14:textId="77777777" w:rsidR="00514F02" w:rsidRPr="00B857B0" w:rsidRDefault="00514F02" w:rsidP="00DA73D6">
            <w:pPr>
              <w:rPr>
                <w:rFonts w:ascii="Arial" w:hAnsi="Arial" w:cs="Arial"/>
              </w:rPr>
            </w:pPr>
            <w:r w:rsidRPr="00B857B0">
              <w:rPr>
                <w:rFonts w:ascii="Arial" w:hAnsi="Arial" w:cs="Arial"/>
              </w:rPr>
              <w:t>Średnica stołu do 1100mm , toczenie</w:t>
            </w:r>
            <w:r>
              <w:rPr>
                <w:rFonts w:ascii="Arial" w:hAnsi="Arial" w:cs="Arial"/>
              </w:rPr>
              <w:t xml:space="preserve"> materiału </w:t>
            </w:r>
            <w:r w:rsidRPr="00B857B0">
              <w:rPr>
                <w:rFonts w:ascii="Arial" w:hAnsi="Arial" w:cs="Arial"/>
              </w:rPr>
              <w:t xml:space="preserve"> do średnicy 1300mm , </w:t>
            </w:r>
          </w:p>
        </w:tc>
        <w:tc>
          <w:tcPr>
            <w:tcW w:w="3010" w:type="dxa"/>
          </w:tcPr>
          <w:p w14:paraId="59B592D2" w14:textId="77777777" w:rsidR="00514F02" w:rsidRPr="00B857B0" w:rsidRDefault="00514F02" w:rsidP="00DA7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1szt</w:t>
            </w:r>
          </w:p>
        </w:tc>
      </w:tr>
      <w:tr w:rsidR="00514F02" w14:paraId="1B8F226B" w14:textId="77777777" w:rsidTr="00DA73D6">
        <w:tc>
          <w:tcPr>
            <w:tcW w:w="2203" w:type="dxa"/>
          </w:tcPr>
          <w:p w14:paraId="78DF2D96" w14:textId="77777777" w:rsidR="00514F02" w:rsidRPr="00B857B0" w:rsidRDefault="00514F02" w:rsidP="00DA73D6">
            <w:pPr>
              <w:rPr>
                <w:rFonts w:ascii="Arial" w:hAnsi="Arial" w:cs="Arial"/>
              </w:rPr>
            </w:pPr>
            <w:r w:rsidRPr="00B857B0">
              <w:rPr>
                <w:rFonts w:ascii="Arial" w:hAnsi="Arial" w:cs="Arial"/>
              </w:rPr>
              <w:t xml:space="preserve">Tokarka uniwersalna </w:t>
            </w:r>
          </w:p>
        </w:tc>
        <w:tc>
          <w:tcPr>
            <w:tcW w:w="3849" w:type="dxa"/>
          </w:tcPr>
          <w:p w14:paraId="24E4DE09" w14:textId="77777777" w:rsidR="00514F02" w:rsidRPr="00B857B0" w:rsidRDefault="00514F02" w:rsidP="00DA73D6">
            <w:pPr>
              <w:rPr>
                <w:rFonts w:ascii="Arial" w:hAnsi="Arial" w:cs="Arial"/>
              </w:rPr>
            </w:pPr>
            <w:r w:rsidRPr="00B857B0">
              <w:rPr>
                <w:rFonts w:ascii="Arial" w:hAnsi="Arial" w:cs="Arial"/>
              </w:rPr>
              <w:t>Toczenie</w:t>
            </w:r>
            <w:r>
              <w:rPr>
                <w:rFonts w:ascii="Arial" w:hAnsi="Arial" w:cs="Arial"/>
              </w:rPr>
              <w:t xml:space="preserve"> materiału </w:t>
            </w:r>
            <w:r w:rsidRPr="00B857B0">
              <w:rPr>
                <w:rFonts w:ascii="Arial" w:hAnsi="Arial" w:cs="Arial"/>
              </w:rPr>
              <w:t xml:space="preserve"> do średnicy 800mm, długość toczenia</w:t>
            </w:r>
            <w:r>
              <w:rPr>
                <w:rFonts w:ascii="Arial" w:hAnsi="Arial" w:cs="Arial"/>
              </w:rPr>
              <w:t xml:space="preserve"> materiału </w:t>
            </w:r>
            <w:r w:rsidRPr="00B857B0">
              <w:rPr>
                <w:rFonts w:ascii="Arial" w:hAnsi="Arial" w:cs="Arial"/>
              </w:rPr>
              <w:t xml:space="preserve"> do 8000mm , </w:t>
            </w:r>
          </w:p>
        </w:tc>
        <w:tc>
          <w:tcPr>
            <w:tcW w:w="3010" w:type="dxa"/>
          </w:tcPr>
          <w:p w14:paraId="7B26D390" w14:textId="77777777" w:rsidR="00514F02" w:rsidRPr="00B857B0" w:rsidRDefault="00514F02" w:rsidP="00DA7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1szt</w:t>
            </w:r>
          </w:p>
        </w:tc>
      </w:tr>
      <w:tr w:rsidR="00514F02" w14:paraId="273C2CDA" w14:textId="77777777" w:rsidTr="00DA73D6">
        <w:tc>
          <w:tcPr>
            <w:tcW w:w="2203" w:type="dxa"/>
          </w:tcPr>
          <w:p w14:paraId="5D2813F3" w14:textId="77777777" w:rsidR="00514F02" w:rsidRDefault="00514F02" w:rsidP="00DA73D6">
            <w:pPr>
              <w:rPr>
                <w:rFonts w:ascii="Arial" w:hAnsi="Arial" w:cs="Arial"/>
                <w:highlight w:val="yellow"/>
              </w:rPr>
            </w:pPr>
            <w:r w:rsidRPr="00E274D9">
              <w:rPr>
                <w:rFonts w:ascii="Arial" w:hAnsi="Arial" w:cs="Arial"/>
              </w:rPr>
              <w:t xml:space="preserve">Frezarka uniwersalna </w:t>
            </w:r>
            <w:r>
              <w:rPr>
                <w:rFonts w:ascii="Arial" w:hAnsi="Arial" w:cs="Arial"/>
              </w:rPr>
              <w:t>pozioma</w:t>
            </w:r>
          </w:p>
        </w:tc>
        <w:tc>
          <w:tcPr>
            <w:tcW w:w="3849" w:type="dxa"/>
          </w:tcPr>
          <w:p w14:paraId="65922A24" w14:textId="77777777" w:rsidR="00514F02" w:rsidRDefault="00514F02" w:rsidP="00DA73D6">
            <w:pPr>
              <w:rPr>
                <w:rFonts w:ascii="Arial" w:hAnsi="Arial" w:cs="Arial"/>
                <w:highlight w:val="yellow"/>
              </w:rPr>
            </w:pPr>
            <w:r w:rsidRPr="00E274D9">
              <w:rPr>
                <w:rFonts w:ascii="Arial" w:hAnsi="Arial" w:cs="Arial"/>
              </w:rPr>
              <w:t xml:space="preserve">Powierzchnia stołu o wymiarach do 320x1250mm , masa materiału max 200kg, </w:t>
            </w:r>
          </w:p>
        </w:tc>
        <w:tc>
          <w:tcPr>
            <w:tcW w:w="3010" w:type="dxa"/>
          </w:tcPr>
          <w:p w14:paraId="33679141" w14:textId="77777777" w:rsidR="00514F02" w:rsidRPr="00E274D9" w:rsidRDefault="00514F02" w:rsidP="00DA7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1szt</w:t>
            </w:r>
          </w:p>
        </w:tc>
      </w:tr>
      <w:tr w:rsidR="00514F02" w14:paraId="68A9DC2A" w14:textId="77777777" w:rsidTr="00DA73D6">
        <w:tc>
          <w:tcPr>
            <w:tcW w:w="2203" w:type="dxa"/>
          </w:tcPr>
          <w:p w14:paraId="4A91708D" w14:textId="77777777" w:rsidR="00514F02" w:rsidRDefault="00514F02" w:rsidP="00DA73D6">
            <w:pPr>
              <w:rPr>
                <w:rFonts w:ascii="Arial" w:hAnsi="Arial" w:cs="Arial"/>
                <w:highlight w:val="yellow"/>
              </w:rPr>
            </w:pPr>
            <w:r w:rsidRPr="00E274D9">
              <w:rPr>
                <w:rFonts w:ascii="Arial" w:hAnsi="Arial" w:cs="Arial"/>
              </w:rPr>
              <w:t xml:space="preserve">Frezarka uniwersalna </w:t>
            </w:r>
            <w:r>
              <w:rPr>
                <w:rFonts w:ascii="Arial" w:hAnsi="Arial" w:cs="Arial"/>
              </w:rPr>
              <w:t xml:space="preserve">pionowa </w:t>
            </w:r>
          </w:p>
        </w:tc>
        <w:tc>
          <w:tcPr>
            <w:tcW w:w="3849" w:type="dxa"/>
          </w:tcPr>
          <w:p w14:paraId="4897A465" w14:textId="77777777" w:rsidR="00514F02" w:rsidRDefault="00514F02" w:rsidP="00DA73D6">
            <w:pPr>
              <w:rPr>
                <w:rFonts w:ascii="Arial" w:hAnsi="Arial" w:cs="Arial"/>
                <w:highlight w:val="yellow"/>
              </w:rPr>
            </w:pPr>
            <w:r w:rsidRPr="00E274D9">
              <w:rPr>
                <w:rFonts w:ascii="Arial" w:hAnsi="Arial" w:cs="Arial"/>
              </w:rPr>
              <w:t>Powie</w:t>
            </w:r>
            <w:r>
              <w:rPr>
                <w:rFonts w:ascii="Arial" w:hAnsi="Arial" w:cs="Arial"/>
              </w:rPr>
              <w:t>rzchnia stołu o wymiarach do 1250x320</w:t>
            </w:r>
            <w:r w:rsidRPr="00E274D9">
              <w:rPr>
                <w:rFonts w:ascii="Arial" w:hAnsi="Arial" w:cs="Arial"/>
              </w:rPr>
              <w:t xml:space="preserve">mm , masa </w:t>
            </w:r>
            <w:r w:rsidRPr="00B361E3">
              <w:rPr>
                <w:rFonts w:ascii="Arial" w:hAnsi="Arial" w:cs="Arial"/>
              </w:rPr>
              <w:t>materiału max 200kg,</w:t>
            </w:r>
          </w:p>
        </w:tc>
        <w:tc>
          <w:tcPr>
            <w:tcW w:w="3010" w:type="dxa"/>
          </w:tcPr>
          <w:p w14:paraId="7C8A81FE" w14:textId="77777777" w:rsidR="00514F02" w:rsidRPr="00E274D9" w:rsidRDefault="00514F02" w:rsidP="00DA7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1szt</w:t>
            </w:r>
          </w:p>
        </w:tc>
      </w:tr>
      <w:tr w:rsidR="00514F02" w14:paraId="52B8EF10" w14:textId="77777777" w:rsidTr="00DA73D6">
        <w:tc>
          <w:tcPr>
            <w:tcW w:w="2203" w:type="dxa"/>
            <w:shd w:val="clear" w:color="auto" w:fill="auto"/>
          </w:tcPr>
          <w:p w14:paraId="577030DE" w14:textId="77777777" w:rsidR="00514F02" w:rsidRPr="003E6691" w:rsidRDefault="00514F02" w:rsidP="00DA73D6">
            <w:pPr>
              <w:rPr>
                <w:rFonts w:ascii="Arial" w:hAnsi="Arial" w:cs="Arial"/>
              </w:rPr>
            </w:pPr>
            <w:r w:rsidRPr="003E6691">
              <w:rPr>
                <w:rFonts w:ascii="Arial" w:hAnsi="Arial" w:cs="Arial"/>
              </w:rPr>
              <w:t xml:space="preserve">Dłutownica </w:t>
            </w:r>
          </w:p>
        </w:tc>
        <w:tc>
          <w:tcPr>
            <w:tcW w:w="3849" w:type="dxa"/>
            <w:shd w:val="clear" w:color="auto" w:fill="auto"/>
          </w:tcPr>
          <w:p w14:paraId="060F86EC" w14:textId="77777777" w:rsidR="00514F02" w:rsidRPr="003E6691" w:rsidRDefault="00514F02" w:rsidP="00DA73D6">
            <w:pPr>
              <w:rPr>
                <w:rFonts w:ascii="Arial" w:hAnsi="Arial" w:cs="Arial"/>
              </w:rPr>
            </w:pPr>
            <w:r w:rsidRPr="003E6691">
              <w:rPr>
                <w:rFonts w:ascii="Arial" w:hAnsi="Arial" w:cs="Arial"/>
              </w:rPr>
              <w:t>Przejście dłutaka 500mm , stół o średnicy 960mm</w:t>
            </w:r>
          </w:p>
        </w:tc>
        <w:tc>
          <w:tcPr>
            <w:tcW w:w="3010" w:type="dxa"/>
          </w:tcPr>
          <w:p w14:paraId="1CB7D025" w14:textId="77777777" w:rsidR="00514F02" w:rsidRPr="003E6691" w:rsidRDefault="00514F02" w:rsidP="00DA7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1szt</w:t>
            </w:r>
          </w:p>
        </w:tc>
      </w:tr>
      <w:tr w:rsidR="00514F02" w14:paraId="7ADEB2ED" w14:textId="77777777" w:rsidTr="00DA73D6">
        <w:tc>
          <w:tcPr>
            <w:tcW w:w="2203" w:type="dxa"/>
          </w:tcPr>
          <w:p w14:paraId="1BB80791" w14:textId="77777777" w:rsidR="00514F02" w:rsidRDefault="00514F02" w:rsidP="00DA73D6">
            <w:pPr>
              <w:rPr>
                <w:rFonts w:ascii="Arial" w:hAnsi="Arial" w:cs="Arial"/>
                <w:highlight w:val="yellow"/>
              </w:rPr>
            </w:pPr>
            <w:r w:rsidRPr="003E6691">
              <w:rPr>
                <w:rFonts w:ascii="Arial" w:hAnsi="Arial" w:cs="Arial"/>
              </w:rPr>
              <w:t xml:space="preserve">Piła ramowa , przecinarka taśmowa </w:t>
            </w:r>
          </w:p>
        </w:tc>
        <w:tc>
          <w:tcPr>
            <w:tcW w:w="3849" w:type="dxa"/>
          </w:tcPr>
          <w:p w14:paraId="7E06F57A" w14:textId="77777777" w:rsidR="00514F02" w:rsidRPr="003E6691" w:rsidRDefault="00514F02" w:rsidP="00DA73D6">
            <w:pPr>
              <w:rPr>
                <w:rFonts w:ascii="Arial" w:hAnsi="Arial" w:cs="Arial"/>
                <w:highlight w:val="yellow"/>
              </w:rPr>
            </w:pPr>
            <w:r w:rsidRPr="003E6691">
              <w:rPr>
                <w:rFonts w:ascii="Arial" w:hAnsi="Arial" w:cs="Arial"/>
              </w:rPr>
              <w:t>Cięcie materiałów o średnicy do 320mm</w:t>
            </w:r>
          </w:p>
        </w:tc>
        <w:tc>
          <w:tcPr>
            <w:tcW w:w="3010" w:type="dxa"/>
          </w:tcPr>
          <w:p w14:paraId="6C04452D" w14:textId="77777777" w:rsidR="00514F02" w:rsidRPr="003E6691" w:rsidRDefault="00514F02" w:rsidP="00DA7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1szt</w:t>
            </w:r>
          </w:p>
        </w:tc>
      </w:tr>
      <w:tr w:rsidR="00514F02" w14:paraId="136ED6F4" w14:textId="77777777" w:rsidTr="00DA73D6">
        <w:tc>
          <w:tcPr>
            <w:tcW w:w="2203" w:type="dxa"/>
          </w:tcPr>
          <w:p w14:paraId="4C83175F" w14:textId="77777777" w:rsidR="00514F02" w:rsidRDefault="00514F02" w:rsidP="00DA73D6">
            <w:pPr>
              <w:rPr>
                <w:rFonts w:ascii="Arial" w:hAnsi="Arial" w:cs="Arial"/>
                <w:highlight w:val="yellow"/>
              </w:rPr>
            </w:pPr>
            <w:r w:rsidRPr="00841D51">
              <w:rPr>
                <w:rFonts w:ascii="Arial" w:hAnsi="Arial" w:cs="Arial"/>
              </w:rPr>
              <w:t xml:space="preserve">Nożyce gilotynowe </w:t>
            </w:r>
          </w:p>
        </w:tc>
        <w:tc>
          <w:tcPr>
            <w:tcW w:w="3849" w:type="dxa"/>
          </w:tcPr>
          <w:p w14:paraId="5C24794B" w14:textId="77777777" w:rsidR="00514F02" w:rsidRDefault="00514F02" w:rsidP="00DA73D6">
            <w:pPr>
              <w:rPr>
                <w:rFonts w:ascii="Arial" w:hAnsi="Arial" w:cs="Arial"/>
                <w:highlight w:val="yellow"/>
              </w:rPr>
            </w:pPr>
            <w:r w:rsidRPr="003E6691">
              <w:rPr>
                <w:rFonts w:ascii="Arial" w:hAnsi="Arial" w:cs="Arial"/>
              </w:rPr>
              <w:t>Cięcie materiałów</w:t>
            </w:r>
            <w:r>
              <w:rPr>
                <w:rFonts w:ascii="Arial" w:hAnsi="Arial" w:cs="Arial"/>
              </w:rPr>
              <w:t xml:space="preserve"> o grubości do 100mm</w:t>
            </w:r>
          </w:p>
        </w:tc>
        <w:tc>
          <w:tcPr>
            <w:tcW w:w="3010" w:type="dxa"/>
          </w:tcPr>
          <w:p w14:paraId="7E4E0DA8" w14:textId="77777777" w:rsidR="00514F02" w:rsidRPr="003E6691" w:rsidRDefault="00514F02" w:rsidP="00DA7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1szt</w:t>
            </w:r>
          </w:p>
        </w:tc>
      </w:tr>
      <w:tr w:rsidR="00514F02" w14:paraId="5D211A9C" w14:textId="77777777" w:rsidTr="00DA73D6">
        <w:tc>
          <w:tcPr>
            <w:tcW w:w="2203" w:type="dxa"/>
          </w:tcPr>
          <w:p w14:paraId="1E38F7EE" w14:textId="77777777" w:rsidR="00514F02" w:rsidRPr="00841D51" w:rsidRDefault="00514F02" w:rsidP="00DA7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Szlifierka do płaszczyzn </w:t>
            </w:r>
          </w:p>
        </w:tc>
        <w:tc>
          <w:tcPr>
            <w:tcW w:w="3849" w:type="dxa"/>
          </w:tcPr>
          <w:p w14:paraId="0A8C1C2A" w14:textId="77777777" w:rsidR="00514F02" w:rsidRPr="003E6691" w:rsidRDefault="00514F02" w:rsidP="00DA7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Powierzchnia 915x135</w:t>
            </w:r>
          </w:p>
        </w:tc>
        <w:tc>
          <w:tcPr>
            <w:tcW w:w="3010" w:type="dxa"/>
          </w:tcPr>
          <w:p w14:paraId="3C211B4D" w14:textId="77777777" w:rsidR="00514F02" w:rsidRDefault="00514F02" w:rsidP="00DA7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1szt</w:t>
            </w:r>
          </w:p>
        </w:tc>
      </w:tr>
      <w:tr w:rsidR="00514F02" w14:paraId="68F0BE53" w14:textId="77777777" w:rsidTr="00DA73D6">
        <w:tc>
          <w:tcPr>
            <w:tcW w:w="2203" w:type="dxa"/>
          </w:tcPr>
          <w:p w14:paraId="5A06B101" w14:textId="77777777" w:rsidR="00514F02" w:rsidRPr="00841D51" w:rsidRDefault="00514F02" w:rsidP="00DA7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Szlifierka do otworów i wałków</w:t>
            </w:r>
          </w:p>
        </w:tc>
        <w:tc>
          <w:tcPr>
            <w:tcW w:w="3849" w:type="dxa"/>
          </w:tcPr>
          <w:p w14:paraId="4DC16780" w14:textId="77777777" w:rsidR="00514F02" w:rsidRPr="003E6691" w:rsidRDefault="00514F02" w:rsidP="00DA7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Średnica otworu do 350mm</w:t>
            </w:r>
          </w:p>
        </w:tc>
        <w:tc>
          <w:tcPr>
            <w:tcW w:w="3010" w:type="dxa"/>
          </w:tcPr>
          <w:p w14:paraId="0FAC882C" w14:textId="77777777" w:rsidR="00514F02" w:rsidRDefault="00514F02" w:rsidP="00DA7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1szt</w:t>
            </w:r>
          </w:p>
        </w:tc>
      </w:tr>
      <w:tr w:rsidR="00514F02" w14:paraId="1FEB0848" w14:textId="77777777" w:rsidTr="00DA73D6">
        <w:tc>
          <w:tcPr>
            <w:tcW w:w="2203" w:type="dxa"/>
          </w:tcPr>
          <w:p w14:paraId="76C254C9" w14:textId="77777777" w:rsidR="00514F02" w:rsidRPr="00841D51" w:rsidRDefault="00514F02" w:rsidP="00DA7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Wiertarka pionowa </w:t>
            </w:r>
          </w:p>
        </w:tc>
        <w:tc>
          <w:tcPr>
            <w:tcW w:w="3849" w:type="dxa"/>
          </w:tcPr>
          <w:p w14:paraId="183B8CAC" w14:textId="77777777" w:rsidR="00514F02" w:rsidRPr="003E6691" w:rsidRDefault="00514F02" w:rsidP="00DA7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Średnica wiercenia do 55mm</w:t>
            </w:r>
          </w:p>
        </w:tc>
        <w:tc>
          <w:tcPr>
            <w:tcW w:w="3010" w:type="dxa"/>
          </w:tcPr>
          <w:p w14:paraId="3F905A75" w14:textId="77777777" w:rsidR="00514F02" w:rsidRDefault="00514F02" w:rsidP="00DA7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1szt</w:t>
            </w:r>
          </w:p>
        </w:tc>
      </w:tr>
      <w:tr w:rsidR="00514F02" w14:paraId="1047E036" w14:textId="77777777" w:rsidTr="00DA73D6">
        <w:tc>
          <w:tcPr>
            <w:tcW w:w="2203" w:type="dxa"/>
          </w:tcPr>
          <w:p w14:paraId="16A97A77" w14:textId="77777777" w:rsidR="00514F02" w:rsidRPr="00841D51" w:rsidRDefault="00514F02" w:rsidP="00DA7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Prasa hydrauliczna </w:t>
            </w:r>
          </w:p>
        </w:tc>
        <w:tc>
          <w:tcPr>
            <w:tcW w:w="3849" w:type="dxa"/>
          </w:tcPr>
          <w:p w14:paraId="7ECBE591" w14:textId="77777777" w:rsidR="00514F02" w:rsidRPr="003E6691" w:rsidRDefault="00514F02" w:rsidP="00DA7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Nacisk do 250t</w:t>
            </w:r>
          </w:p>
        </w:tc>
        <w:tc>
          <w:tcPr>
            <w:tcW w:w="3010" w:type="dxa"/>
          </w:tcPr>
          <w:p w14:paraId="6F32F0AC" w14:textId="77777777" w:rsidR="00514F02" w:rsidRDefault="00514F02" w:rsidP="00DA7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1szt</w:t>
            </w:r>
          </w:p>
        </w:tc>
      </w:tr>
      <w:tr w:rsidR="00514F02" w14:paraId="4C2571E4" w14:textId="77777777" w:rsidTr="00DA73D6">
        <w:tc>
          <w:tcPr>
            <w:tcW w:w="2203" w:type="dxa"/>
          </w:tcPr>
          <w:p w14:paraId="3071367C" w14:textId="77777777" w:rsidR="00514F02" w:rsidRPr="00841D51" w:rsidRDefault="00514F02" w:rsidP="00DA7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Wylewarka do łożysk ślizgowych </w:t>
            </w:r>
          </w:p>
        </w:tc>
        <w:tc>
          <w:tcPr>
            <w:tcW w:w="3849" w:type="dxa"/>
          </w:tcPr>
          <w:p w14:paraId="0243F5BD" w14:textId="77777777" w:rsidR="00514F02" w:rsidRPr="003E6691" w:rsidRDefault="00514F02" w:rsidP="00DA7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Średnica łożyska 875mm</w:t>
            </w:r>
          </w:p>
        </w:tc>
        <w:tc>
          <w:tcPr>
            <w:tcW w:w="3010" w:type="dxa"/>
          </w:tcPr>
          <w:p w14:paraId="0436FA1A" w14:textId="77777777" w:rsidR="00514F02" w:rsidRDefault="00514F02" w:rsidP="00DA7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1szt</w:t>
            </w:r>
          </w:p>
        </w:tc>
      </w:tr>
      <w:tr w:rsidR="00514F02" w14:paraId="2F940734" w14:textId="77777777" w:rsidTr="00DA73D6">
        <w:tc>
          <w:tcPr>
            <w:tcW w:w="2203" w:type="dxa"/>
          </w:tcPr>
          <w:p w14:paraId="538F1C5F" w14:textId="77777777" w:rsidR="00514F02" w:rsidRPr="00841D51" w:rsidRDefault="00514F02" w:rsidP="00DA7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Urządzenie do cięcia blach </w:t>
            </w:r>
          </w:p>
        </w:tc>
        <w:tc>
          <w:tcPr>
            <w:tcW w:w="3849" w:type="dxa"/>
          </w:tcPr>
          <w:p w14:paraId="3440504A" w14:textId="77777777" w:rsidR="00514F02" w:rsidRPr="003E6691" w:rsidRDefault="00514F02" w:rsidP="00DA7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Ciecie blach do grubości 140mm</w:t>
            </w:r>
          </w:p>
        </w:tc>
        <w:tc>
          <w:tcPr>
            <w:tcW w:w="3010" w:type="dxa"/>
          </w:tcPr>
          <w:p w14:paraId="2254F051" w14:textId="77777777" w:rsidR="00514F02" w:rsidRDefault="00514F02" w:rsidP="00DA7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1szt</w:t>
            </w:r>
          </w:p>
        </w:tc>
      </w:tr>
    </w:tbl>
    <w:p w14:paraId="01600739" w14:textId="77777777" w:rsidR="00514F02" w:rsidRPr="00514F02" w:rsidRDefault="00514F02" w:rsidP="00514F02">
      <w:pPr>
        <w:rPr>
          <w:rFonts w:ascii="Arial" w:hAnsi="Arial" w:cs="Arial"/>
        </w:rPr>
      </w:pPr>
    </w:p>
    <w:p w14:paraId="70E6EE8D" w14:textId="3F007D81" w:rsidR="00514F02" w:rsidRPr="00514F02" w:rsidRDefault="00514F02" w:rsidP="00514F02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514F02">
        <w:rPr>
          <w:rFonts w:ascii="Arial" w:hAnsi="Arial" w:cs="Arial"/>
          <w:b/>
        </w:rPr>
        <w:t>Kontrahent będzie posiadał zdolność do wykonania obróbki cieplnej przy użyciu wyżarzarek :</w:t>
      </w:r>
    </w:p>
    <w:tbl>
      <w:tblPr>
        <w:tblStyle w:val="Tabela-Siatka"/>
        <w:tblpPr w:leftFromText="141" w:rightFromText="141" w:vertAnchor="text" w:horzAnchor="margin" w:tblpY="247"/>
        <w:tblW w:w="0" w:type="auto"/>
        <w:tblLook w:val="04A0" w:firstRow="1" w:lastRow="0" w:firstColumn="1" w:lastColumn="0" w:noHBand="0" w:noVBand="1"/>
      </w:tblPr>
      <w:tblGrid>
        <w:gridCol w:w="2203"/>
        <w:gridCol w:w="3849"/>
        <w:gridCol w:w="3010"/>
      </w:tblGrid>
      <w:tr w:rsidR="00514F02" w14:paraId="6CA2DE74" w14:textId="77777777" w:rsidTr="00514F02">
        <w:tc>
          <w:tcPr>
            <w:tcW w:w="2203" w:type="dxa"/>
          </w:tcPr>
          <w:p w14:paraId="50A2C78B" w14:textId="77777777" w:rsidR="00514F02" w:rsidRPr="00B857B0" w:rsidRDefault="00514F02" w:rsidP="00514F02">
            <w:pPr>
              <w:rPr>
                <w:rFonts w:ascii="Arial" w:hAnsi="Arial" w:cs="Arial"/>
              </w:rPr>
            </w:pPr>
            <w:r w:rsidRPr="00B857B0">
              <w:rPr>
                <w:rFonts w:ascii="Arial" w:hAnsi="Arial" w:cs="Arial"/>
              </w:rPr>
              <w:t xml:space="preserve">Nazwa urządzenia </w:t>
            </w:r>
          </w:p>
        </w:tc>
        <w:tc>
          <w:tcPr>
            <w:tcW w:w="3849" w:type="dxa"/>
          </w:tcPr>
          <w:p w14:paraId="0FCE0E8B" w14:textId="77777777" w:rsidR="00514F02" w:rsidRPr="00B857B0" w:rsidRDefault="00514F02" w:rsidP="00514F02">
            <w:pPr>
              <w:jc w:val="center"/>
              <w:rPr>
                <w:rFonts w:ascii="Arial" w:hAnsi="Arial" w:cs="Arial"/>
              </w:rPr>
            </w:pPr>
            <w:r w:rsidRPr="00B857B0">
              <w:rPr>
                <w:rFonts w:ascii="Arial" w:hAnsi="Arial" w:cs="Arial"/>
              </w:rPr>
              <w:t>Cechy urządzenia</w:t>
            </w:r>
          </w:p>
        </w:tc>
        <w:tc>
          <w:tcPr>
            <w:tcW w:w="3010" w:type="dxa"/>
          </w:tcPr>
          <w:p w14:paraId="6F10A550" w14:textId="77777777" w:rsidR="00514F02" w:rsidRPr="00B857B0" w:rsidRDefault="00514F02" w:rsidP="00514F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Minimalna ilość </w:t>
            </w:r>
          </w:p>
        </w:tc>
      </w:tr>
      <w:tr w:rsidR="00514F02" w14:paraId="5FFFB294" w14:textId="77777777" w:rsidTr="00514F02">
        <w:tc>
          <w:tcPr>
            <w:tcW w:w="2203" w:type="dxa"/>
          </w:tcPr>
          <w:p w14:paraId="30BC14ED" w14:textId="77777777" w:rsidR="00514F02" w:rsidRPr="00841D51" w:rsidRDefault="00514F02" w:rsidP="00514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Wyżarzarka :</w:t>
            </w:r>
          </w:p>
        </w:tc>
        <w:tc>
          <w:tcPr>
            <w:tcW w:w="3849" w:type="dxa"/>
          </w:tcPr>
          <w:p w14:paraId="3A7BA89B" w14:textId="77777777" w:rsidR="00514F02" w:rsidRPr="00514F02" w:rsidRDefault="00514F02" w:rsidP="00514F02">
            <w:pPr>
              <w:rPr>
                <w:rFonts w:ascii="Arial" w:hAnsi="Arial" w:cs="Arial"/>
              </w:rPr>
            </w:pPr>
            <w:r w:rsidRPr="00514F02">
              <w:t>Wyżarzarka indukcyjna 60 KV, 1 wyjść mocy, 6 kanałów pomiaru temperatury, zasilanie 400V   50Hz  125A</w:t>
            </w:r>
          </w:p>
        </w:tc>
        <w:tc>
          <w:tcPr>
            <w:tcW w:w="3010" w:type="dxa"/>
          </w:tcPr>
          <w:p w14:paraId="35001A5A" w14:textId="77777777" w:rsidR="00514F02" w:rsidRDefault="00514F02" w:rsidP="00514F02">
            <w:pPr>
              <w:rPr>
                <w:color w:val="1F497D"/>
              </w:rPr>
            </w:pPr>
            <w:r>
              <w:rPr>
                <w:rFonts w:ascii="Arial" w:hAnsi="Arial" w:cs="Arial"/>
              </w:rPr>
              <w:t>1szt</w:t>
            </w:r>
          </w:p>
        </w:tc>
      </w:tr>
      <w:tr w:rsidR="00514F02" w14:paraId="4D80A466" w14:textId="77777777" w:rsidTr="00514F02">
        <w:tc>
          <w:tcPr>
            <w:tcW w:w="2203" w:type="dxa"/>
          </w:tcPr>
          <w:p w14:paraId="6F72C755" w14:textId="77777777" w:rsidR="00514F02" w:rsidRPr="00841D51" w:rsidRDefault="00514F02" w:rsidP="00514F02">
            <w:pPr>
              <w:rPr>
                <w:rFonts w:ascii="Arial" w:hAnsi="Arial" w:cs="Arial"/>
              </w:rPr>
            </w:pPr>
          </w:p>
        </w:tc>
        <w:tc>
          <w:tcPr>
            <w:tcW w:w="3849" w:type="dxa"/>
          </w:tcPr>
          <w:p w14:paraId="2155F37A" w14:textId="44DB240C" w:rsidR="00514F02" w:rsidRPr="00514F02" w:rsidRDefault="00514F02" w:rsidP="00514F02">
            <w:r w:rsidRPr="00514F02">
              <w:t>Wyżarzarka oporowa min 60 KV, min 6 wyjść mocy,</w:t>
            </w:r>
            <w:ins w:id="3" w:author="Koperski Jan" w:date="2018-11-26T12:37:00Z">
              <w:r>
                <w:t xml:space="preserve"> </w:t>
              </w:r>
            </w:ins>
            <w:r w:rsidRPr="00514F02">
              <w:t>min 6 kanałów pomiaru temperatury, zasilanie 400V   50Hz    3x 100A</w:t>
            </w:r>
          </w:p>
          <w:p w14:paraId="796A62DD" w14:textId="77777777" w:rsidR="00514F02" w:rsidRPr="00514F02" w:rsidRDefault="00514F02" w:rsidP="00514F02">
            <w:pPr>
              <w:rPr>
                <w:rFonts w:ascii="Arial" w:hAnsi="Arial" w:cs="Arial"/>
              </w:rPr>
            </w:pPr>
          </w:p>
        </w:tc>
        <w:tc>
          <w:tcPr>
            <w:tcW w:w="3010" w:type="dxa"/>
          </w:tcPr>
          <w:p w14:paraId="015FA66F" w14:textId="77777777" w:rsidR="00514F02" w:rsidRDefault="00514F02" w:rsidP="00514F02">
            <w:pPr>
              <w:rPr>
                <w:color w:val="1F497D"/>
              </w:rPr>
            </w:pPr>
            <w:r>
              <w:rPr>
                <w:rFonts w:ascii="Arial" w:hAnsi="Arial" w:cs="Arial"/>
              </w:rPr>
              <w:t>1szt</w:t>
            </w:r>
          </w:p>
        </w:tc>
      </w:tr>
    </w:tbl>
    <w:p w14:paraId="5C3656BE" w14:textId="77777777" w:rsidR="00514F02" w:rsidRPr="00514F02" w:rsidRDefault="00514F02" w:rsidP="00514F02">
      <w:pPr>
        <w:pStyle w:val="Akapitzlist"/>
        <w:ind w:left="360"/>
        <w:rPr>
          <w:rFonts w:ascii="Arial" w:hAnsi="Arial" w:cs="Arial"/>
        </w:rPr>
      </w:pPr>
    </w:p>
    <w:p w14:paraId="4446053F" w14:textId="77777777" w:rsidR="00514F02" w:rsidRPr="00514F02" w:rsidDel="00514F02" w:rsidRDefault="00514F02" w:rsidP="00514F02">
      <w:pPr>
        <w:rPr>
          <w:del w:id="4" w:author="Koperski Jan" w:date="2018-11-26T12:33:00Z"/>
          <w:rFonts w:ascii="Arial" w:hAnsi="Arial" w:cs="Arial"/>
        </w:rPr>
      </w:pPr>
    </w:p>
    <w:p w14:paraId="7565C4A8" w14:textId="77777777" w:rsidR="00514F02" w:rsidRPr="00514F02" w:rsidDel="00514F02" w:rsidRDefault="00514F02" w:rsidP="00514F02">
      <w:pPr>
        <w:rPr>
          <w:del w:id="5" w:author="Koperski Jan" w:date="2018-11-26T12:33:00Z"/>
          <w:rFonts w:ascii="Arial" w:hAnsi="Arial" w:cs="Arial"/>
        </w:rPr>
      </w:pPr>
    </w:p>
    <w:p w14:paraId="6C23061C" w14:textId="77777777" w:rsidR="00514F02" w:rsidRPr="00514F02" w:rsidRDefault="00514F02" w:rsidP="00514F02">
      <w:pPr>
        <w:rPr>
          <w:rFonts w:ascii="Arial" w:hAnsi="Arial" w:cs="Arial"/>
        </w:rPr>
      </w:pPr>
    </w:p>
    <w:p w14:paraId="62B7A16C" w14:textId="77777777" w:rsidR="00724D2A" w:rsidRPr="00FE4176" w:rsidRDefault="00724D2A" w:rsidP="00FE4176">
      <w:pPr>
        <w:rPr>
          <w:rFonts w:ascii="Arial" w:hAnsi="Arial" w:cs="Arial"/>
          <w:highlight w:val="yellow"/>
        </w:rPr>
      </w:pPr>
    </w:p>
    <w:p w14:paraId="53CCFB5B" w14:textId="77777777" w:rsidR="00724D2A" w:rsidRPr="00724D2A" w:rsidRDefault="00724D2A" w:rsidP="00724D2A">
      <w:pPr>
        <w:pStyle w:val="Akapitzlist"/>
        <w:rPr>
          <w:rFonts w:ascii="Arial" w:hAnsi="Arial" w:cs="Arial"/>
          <w:highlight w:val="yellow"/>
        </w:rPr>
      </w:pPr>
    </w:p>
    <w:p w14:paraId="3C478270" w14:textId="764CAD04" w:rsidR="00724D2A" w:rsidRPr="00724D2A" w:rsidRDefault="00724D2A" w:rsidP="00724D2A">
      <w:pPr>
        <w:pStyle w:val="Akapitzlist"/>
        <w:rPr>
          <w:rFonts w:ascii="Arial" w:hAnsi="Arial" w:cs="Arial"/>
          <w:highlight w:val="yellow"/>
        </w:rPr>
      </w:pPr>
    </w:p>
    <w:p w14:paraId="1D8257F4" w14:textId="77777777" w:rsidR="00724D2A" w:rsidRPr="00724D2A" w:rsidRDefault="00724D2A" w:rsidP="00724D2A">
      <w:pPr>
        <w:pStyle w:val="Akapitzlist"/>
        <w:ind w:left="360"/>
        <w:rPr>
          <w:rFonts w:ascii="Arial" w:hAnsi="Arial" w:cs="Arial"/>
        </w:rPr>
      </w:pPr>
    </w:p>
    <w:p w14:paraId="38FDC49D" w14:textId="77777777" w:rsidR="00B649E9" w:rsidRPr="00B649E9" w:rsidRDefault="00B649E9" w:rsidP="00B649E9">
      <w:pPr>
        <w:rPr>
          <w:rFonts w:ascii="Arial" w:hAnsi="Arial" w:cs="Arial"/>
        </w:rPr>
      </w:pPr>
    </w:p>
    <w:sectPr w:rsidR="00B649E9" w:rsidRPr="00B649E9" w:rsidSect="00113093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7C2F9" w14:textId="77777777" w:rsidR="00E017AC" w:rsidRDefault="00E017AC" w:rsidP="00297B76">
      <w:pPr>
        <w:spacing w:after="0" w:line="240" w:lineRule="auto"/>
      </w:pPr>
      <w:r>
        <w:separator/>
      </w:r>
    </w:p>
  </w:endnote>
  <w:endnote w:type="continuationSeparator" w:id="0">
    <w:p w14:paraId="15FCAD35" w14:textId="77777777" w:rsidR="00E017AC" w:rsidRDefault="00E017AC" w:rsidP="0029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5903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A6EC38" w14:textId="03EEDE66" w:rsidR="00297B76" w:rsidRDefault="00297B7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0A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0A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E4E4DD" w14:textId="77777777" w:rsidR="00297B76" w:rsidRDefault="00297B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F0890" w14:textId="77777777" w:rsidR="00E017AC" w:rsidRDefault="00E017AC" w:rsidP="00297B76">
      <w:pPr>
        <w:spacing w:after="0" w:line="240" w:lineRule="auto"/>
      </w:pPr>
      <w:r>
        <w:separator/>
      </w:r>
    </w:p>
  </w:footnote>
  <w:footnote w:type="continuationSeparator" w:id="0">
    <w:p w14:paraId="1FBBF02D" w14:textId="77777777" w:rsidR="00E017AC" w:rsidRDefault="00E017AC" w:rsidP="00297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24BA"/>
    <w:multiLevelType w:val="hybridMultilevel"/>
    <w:tmpl w:val="96A8599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62500"/>
    <w:multiLevelType w:val="hybridMultilevel"/>
    <w:tmpl w:val="8BCEE742"/>
    <w:lvl w:ilvl="0" w:tplc="6BD651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A94550"/>
    <w:multiLevelType w:val="hybridMultilevel"/>
    <w:tmpl w:val="2E7A51B4"/>
    <w:lvl w:ilvl="0" w:tplc="C064333E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F6606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B864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0A11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AB10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F218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6B21DC"/>
    <w:multiLevelType w:val="hybridMultilevel"/>
    <w:tmpl w:val="8A44D03E"/>
    <w:lvl w:ilvl="0" w:tplc="3D66E0C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50400D00" w:tentative="1">
      <w:start w:val="1"/>
      <w:numFmt w:val="lowerLetter"/>
      <w:lvlText w:val="%2."/>
      <w:lvlJc w:val="left"/>
      <w:pPr>
        <w:ind w:left="2214" w:hanging="360"/>
      </w:pPr>
    </w:lvl>
    <w:lvl w:ilvl="2" w:tplc="074AE91C" w:tentative="1">
      <w:start w:val="1"/>
      <w:numFmt w:val="lowerRoman"/>
      <w:lvlText w:val="%3."/>
      <w:lvlJc w:val="right"/>
      <w:pPr>
        <w:ind w:left="2934" w:hanging="180"/>
      </w:pPr>
    </w:lvl>
    <w:lvl w:ilvl="3" w:tplc="671C1CEE" w:tentative="1">
      <w:start w:val="1"/>
      <w:numFmt w:val="decimal"/>
      <w:lvlText w:val="%4."/>
      <w:lvlJc w:val="left"/>
      <w:pPr>
        <w:ind w:left="3654" w:hanging="360"/>
      </w:pPr>
    </w:lvl>
    <w:lvl w:ilvl="4" w:tplc="61C64652" w:tentative="1">
      <w:start w:val="1"/>
      <w:numFmt w:val="lowerLetter"/>
      <w:lvlText w:val="%5."/>
      <w:lvlJc w:val="left"/>
      <w:pPr>
        <w:ind w:left="4374" w:hanging="360"/>
      </w:pPr>
    </w:lvl>
    <w:lvl w:ilvl="5" w:tplc="0E5AD0A0" w:tentative="1">
      <w:start w:val="1"/>
      <w:numFmt w:val="lowerRoman"/>
      <w:lvlText w:val="%6."/>
      <w:lvlJc w:val="right"/>
      <w:pPr>
        <w:ind w:left="5094" w:hanging="180"/>
      </w:pPr>
    </w:lvl>
    <w:lvl w:ilvl="6" w:tplc="4A66B242" w:tentative="1">
      <w:start w:val="1"/>
      <w:numFmt w:val="decimal"/>
      <w:lvlText w:val="%7."/>
      <w:lvlJc w:val="left"/>
      <w:pPr>
        <w:ind w:left="5814" w:hanging="360"/>
      </w:pPr>
    </w:lvl>
    <w:lvl w:ilvl="7" w:tplc="341A1572" w:tentative="1">
      <w:start w:val="1"/>
      <w:numFmt w:val="lowerLetter"/>
      <w:lvlText w:val="%8."/>
      <w:lvlJc w:val="left"/>
      <w:pPr>
        <w:ind w:left="6534" w:hanging="360"/>
      </w:pPr>
    </w:lvl>
    <w:lvl w:ilvl="8" w:tplc="0EEA79D0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2CD2C74"/>
    <w:multiLevelType w:val="multilevel"/>
    <w:tmpl w:val="D8ACD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B7A796E"/>
    <w:multiLevelType w:val="hybridMultilevel"/>
    <w:tmpl w:val="613E1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A6CC0"/>
    <w:multiLevelType w:val="hybridMultilevel"/>
    <w:tmpl w:val="28B8A1FA"/>
    <w:lvl w:ilvl="0" w:tplc="CA7EECB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7AF3FBB"/>
    <w:multiLevelType w:val="multilevel"/>
    <w:tmpl w:val="BBD8C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12"/>
  </w:num>
  <w:num w:numId="1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enko Marek">
    <w15:presenceInfo w15:providerId="AD" w15:userId="S-1-5-21-2434290323-1266694416-2256121832-58004"/>
  </w15:person>
  <w15:person w15:author="Koperski Jan">
    <w15:presenceInfo w15:providerId="AD" w15:userId="S-1-5-21-2434290323-1266694416-2256121832-578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41"/>
    <w:rsid w:val="0003325F"/>
    <w:rsid w:val="00051017"/>
    <w:rsid w:val="00061175"/>
    <w:rsid w:val="000A0AF2"/>
    <w:rsid w:val="00102B52"/>
    <w:rsid w:val="0011203A"/>
    <w:rsid w:val="00113093"/>
    <w:rsid w:val="00195AEE"/>
    <w:rsid w:val="001B2DEB"/>
    <w:rsid w:val="001C5874"/>
    <w:rsid w:val="001D27E0"/>
    <w:rsid w:val="001D39CC"/>
    <w:rsid w:val="00232B1A"/>
    <w:rsid w:val="002473BF"/>
    <w:rsid w:val="00297B76"/>
    <w:rsid w:val="002E719C"/>
    <w:rsid w:val="002F7D14"/>
    <w:rsid w:val="003D065E"/>
    <w:rsid w:val="003D7904"/>
    <w:rsid w:val="003E6691"/>
    <w:rsid w:val="00514F02"/>
    <w:rsid w:val="00602FF9"/>
    <w:rsid w:val="0060541C"/>
    <w:rsid w:val="0061591D"/>
    <w:rsid w:val="0063086D"/>
    <w:rsid w:val="006D1238"/>
    <w:rsid w:val="006D514E"/>
    <w:rsid w:val="006E198F"/>
    <w:rsid w:val="006F1CA4"/>
    <w:rsid w:val="00724D2A"/>
    <w:rsid w:val="0081220A"/>
    <w:rsid w:val="00830496"/>
    <w:rsid w:val="00841D51"/>
    <w:rsid w:val="00870D18"/>
    <w:rsid w:val="00945931"/>
    <w:rsid w:val="00974021"/>
    <w:rsid w:val="009F5196"/>
    <w:rsid w:val="00A50638"/>
    <w:rsid w:val="00A666D9"/>
    <w:rsid w:val="00A7651F"/>
    <w:rsid w:val="00AA1D41"/>
    <w:rsid w:val="00B34191"/>
    <w:rsid w:val="00B361E3"/>
    <w:rsid w:val="00B649E9"/>
    <w:rsid w:val="00B857B0"/>
    <w:rsid w:val="00C228C1"/>
    <w:rsid w:val="00C24499"/>
    <w:rsid w:val="00C67796"/>
    <w:rsid w:val="00C8607F"/>
    <w:rsid w:val="00D06879"/>
    <w:rsid w:val="00D4496E"/>
    <w:rsid w:val="00D823DE"/>
    <w:rsid w:val="00D8547D"/>
    <w:rsid w:val="00DD220D"/>
    <w:rsid w:val="00E017AC"/>
    <w:rsid w:val="00E274D9"/>
    <w:rsid w:val="00E41984"/>
    <w:rsid w:val="00E75FE2"/>
    <w:rsid w:val="00F37E52"/>
    <w:rsid w:val="00F41D94"/>
    <w:rsid w:val="00F50CF7"/>
    <w:rsid w:val="00F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C483"/>
  <w15:docId w15:val="{94673748-D658-4CE3-BB44-E5FEBBB3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51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10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D065E"/>
    <w:pPr>
      <w:keepNext/>
      <w:widowControl w:val="0"/>
      <w:adjustRightInd w:val="0"/>
      <w:spacing w:after="0" w:line="360" w:lineRule="atLeast"/>
      <w:jc w:val="center"/>
      <w:textAlignment w:val="baseline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065E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"/>
    <w:basedOn w:val="Normalny"/>
    <w:link w:val="AkapitzlistZnak"/>
    <w:uiPriority w:val="34"/>
    <w:qFormat/>
    <w:rsid w:val="003D065E"/>
    <w:pPr>
      <w:ind w:left="720"/>
      <w:contextualSpacing/>
    </w:pPr>
  </w:style>
  <w:style w:type="table" w:styleId="Tabela-Siatka">
    <w:name w:val="Table Grid"/>
    <w:basedOn w:val="Standardowy"/>
    <w:uiPriority w:val="59"/>
    <w:rsid w:val="002E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10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basedOn w:val="Domylnaczcionkaakapitu"/>
    <w:link w:val="Akapitzlist"/>
    <w:uiPriority w:val="34"/>
    <w:locked/>
    <w:rsid w:val="006E198F"/>
  </w:style>
  <w:style w:type="paragraph" w:styleId="Nagwek">
    <w:name w:val="header"/>
    <w:basedOn w:val="Normalny"/>
    <w:link w:val="NagwekZnak"/>
    <w:uiPriority w:val="99"/>
    <w:unhideWhenUsed/>
    <w:rsid w:val="00297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B76"/>
  </w:style>
  <w:style w:type="paragraph" w:styleId="Stopka">
    <w:name w:val="footer"/>
    <w:basedOn w:val="Normalny"/>
    <w:link w:val="StopkaZnak"/>
    <w:uiPriority w:val="99"/>
    <w:unhideWhenUsed/>
    <w:rsid w:val="00297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B76"/>
  </w:style>
  <w:style w:type="paragraph" w:styleId="Tekstdymka">
    <w:name w:val="Balloon Text"/>
    <w:basedOn w:val="Normalny"/>
    <w:link w:val="TekstdymkaZnak"/>
    <w:uiPriority w:val="99"/>
    <w:semiHidden/>
    <w:unhideWhenUsed/>
    <w:rsid w:val="0029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B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0D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D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D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D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D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C609B85A7E4146AA3B98324D58774F" ma:contentTypeVersion="0" ma:contentTypeDescription="Utwórz nowy dokument." ma:contentTypeScope="" ma:versionID="b4fe6b7695e21d85221a8307b3d630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835FF3-1EE5-4808-B1C4-4934C5AB95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4CCBB4-75F5-4B2B-B562-6130E8B3A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5774BD-EF4E-4C9A-834E-32614683F2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Damm Tomasz</dc:creator>
  <cp:lastModifiedBy>Koperski Jan</cp:lastModifiedBy>
  <cp:revision>4</cp:revision>
  <cp:lastPrinted>2018-08-07T12:03:00Z</cp:lastPrinted>
  <dcterms:created xsi:type="dcterms:W3CDTF">2018-11-25T10:00:00Z</dcterms:created>
  <dcterms:modified xsi:type="dcterms:W3CDTF">2018-11-26T11:37:00Z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0x01010055C609B85A7E4146AA3B98324D58774F</vt:lpwstr>
  </property>
</Properties>
</file>